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14:paraId="1389F0B1" w14:textId="77777777" w:rsidTr="00C81C54">
        <w:trPr>
          <w:trHeight w:hRule="exact" w:val="252"/>
        </w:trPr>
        <w:tc>
          <w:tcPr>
            <w:tcW w:w="2142" w:type="dxa"/>
            <w:vAlign w:val="bottom"/>
          </w:tcPr>
          <w:p w14:paraId="0AEF8896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225786E9" w14:textId="77777777"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12DF56C3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1D104092" w14:textId="77777777" w:rsidR="00C81C54" w:rsidRPr="000D70B3" w:rsidRDefault="008707E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14:paraId="16C74E6C" w14:textId="77777777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14:paraId="2DE36D00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14:paraId="08D96368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14:paraId="7002435C" w14:textId="77777777" w:rsidTr="00BC2447">
        <w:trPr>
          <w:jc w:val="center"/>
        </w:trPr>
        <w:tc>
          <w:tcPr>
            <w:tcW w:w="9320" w:type="dxa"/>
            <w:vAlign w:val="bottom"/>
          </w:tcPr>
          <w:p w14:paraId="77183D34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14:paraId="77F0E807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21DF1324" w14:textId="77777777"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224"/>
        <w:gridCol w:w="5582"/>
      </w:tblGrid>
      <w:tr w:rsidR="00973813" w:rsidRPr="00B96A14" w14:paraId="16FBB60E" w14:textId="77777777" w:rsidTr="009D72DD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  <w:vAlign w:val="center"/>
          </w:tcPr>
          <w:p w14:paraId="05EE0327" w14:textId="77777777" w:rsidR="00973813" w:rsidRPr="00B96A14" w:rsidRDefault="00973813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Section 4.  PROJECT DESCRIPTION</w:t>
            </w:r>
          </w:p>
        </w:tc>
      </w:tr>
      <w:tr w:rsidR="00973813" w:rsidRPr="00B96A14" w14:paraId="4BD3331B" w14:textId="77777777" w:rsidTr="009D72DD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83E41E" w14:textId="77777777" w:rsidR="00973813" w:rsidRPr="00B96A14" w:rsidRDefault="00973813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Briefly describe the proposed project and how it will address the items in Section 5 to which the entity responds “Yes.”  </w:t>
            </w:r>
            <w:r w:rsidRPr="000A5DD3">
              <w:rPr>
                <w:rFonts w:ascii="Arial" w:hAnsi="Arial" w:cs="Arial"/>
                <w:b/>
                <w:bCs/>
                <w:sz w:val="20"/>
                <w:szCs w:val="18"/>
              </w:rPr>
              <w:t>A project may consist of one or more projects that are intended to address specific system conditions.</w:t>
            </w:r>
          </w:p>
        </w:tc>
      </w:tr>
      <w:tr w:rsidR="00973813" w:rsidRPr="00B96A14" w14:paraId="604370D3" w14:textId="77777777" w:rsidTr="009D72DD">
        <w:trPr>
          <w:cantSplit/>
          <w:trHeight w:val="129"/>
          <w:jc w:val="center"/>
        </w:trPr>
        <w:tc>
          <w:tcPr>
            <w:tcW w:w="2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5C7558" w14:textId="77777777" w:rsidR="00973813" w:rsidRPr="00B96A14" w:rsidRDefault="00973813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Current Health and Compliance Factor and/or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Maximum Contaminant Level (MCL)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Violations and Physical Deficiencies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0E5EF9" w14:textId="77777777" w:rsidR="00973813" w:rsidRPr="00B96A14" w:rsidRDefault="00973813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Proposed Project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Description</w:t>
            </w:r>
          </w:p>
          <w:p w14:paraId="205E6488" w14:textId="77777777" w:rsidR="00973813" w:rsidRPr="00B96A14" w:rsidRDefault="00973813" w:rsidP="009D72DD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bookmarkStart w:id="1" w:name="Text45"/>
      <w:tr w:rsidR="00973813" w:rsidRPr="00B96A14" w14:paraId="52690A52" w14:textId="77777777" w:rsidTr="009D72DD">
        <w:trPr>
          <w:cantSplit/>
          <w:trHeight w:val="1376"/>
          <w:jc w:val="center"/>
        </w:trPr>
        <w:tc>
          <w:tcPr>
            <w:tcW w:w="2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2A11" w14:textId="77777777" w:rsidR="00973813" w:rsidRPr="00B96A14" w:rsidRDefault="00973813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  <w:bookmarkStart w:id="2" w:name="Text52"/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F698BC" w14:textId="77777777" w:rsidR="00973813" w:rsidRPr="00B96A14" w:rsidRDefault="00973813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  <w:bookmarkEnd w:id="2"/>
          <w:p w14:paraId="494E0D82" w14:textId="77777777" w:rsidR="00973813" w:rsidRPr="00B96A14" w:rsidRDefault="00973813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973813" w:rsidRPr="00B96A14" w14:paraId="6713EEFC" w14:textId="77777777" w:rsidTr="009D72DD">
        <w:trPr>
          <w:cantSplit/>
          <w:trHeight w:val="35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2BDD152" w14:textId="0527B60B" w:rsidR="00973813" w:rsidRPr="00B96A14" w:rsidRDefault="00973813" w:rsidP="009D72DD">
            <w:pPr>
              <w:rPr>
                <w:rFonts w:ascii="Arial" w:hAnsi="Arial" w:cs="Arial"/>
                <w:bCs/>
                <w:sz w:val="20"/>
              </w:rPr>
            </w:pPr>
            <w:r w:rsidRPr="00C92C91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Urgent Need.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If the entity is requesting Urgent Need funding, please provide a description of circumstances that justify urgent need support, and a timeline of expected project activity.</w:t>
            </w:r>
            <w:r w:rsidR="00954C4F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For more information on Urgent Need funding requirements, please refer to TWDB’s guidance document “Urgent Need Funding from the Drinking Water State Revolving Fund” that can be found at </w:t>
            </w:r>
            <w:ins w:id="3" w:author="Heather OKeefe" w:date="2022-12-15T08:21:00Z">
              <w:r w:rsidR="00D60732">
                <w:rPr>
                  <w:rFonts w:ascii="Arial" w:hAnsi="Arial" w:cs="Arial"/>
                  <w:b/>
                  <w:bCs/>
                  <w:sz w:val="20"/>
                  <w:szCs w:val="18"/>
                </w:rPr>
                <w:fldChar w:fldCharType="begin"/>
              </w:r>
              <w:r w:rsidR="00D60732">
                <w:rPr>
                  <w:rFonts w:ascii="Arial" w:hAnsi="Arial" w:cs="Arial"/>
                  <w:b/>
                  <w:bCs/>
                  <w:sz w:val="20"/>
                  <w:szCs w:val="18"/>
                </w:rPr>
                <w:instrText xml:space="preserve"> HYPERLINK "https://www.twdb.texas.gov/publications/shells/1pagers.asp" </w:instrText>
              </w:r>
              <w:r w:rsidR="00D60732">
                <w:rPr>
                  <w:rFonts w:ascii="Arial" w:hAnsi="Arial" w:cs="Arial"/>
                  <w:b/>
                  <w:bCs/>
                  <w:sz w:val="20"/>
                  <w:szCs w:val="18"/>
                </w:rPr>
              </w:r>
              <w:r w:rsidR="00D60732">
                <w:rPr>
                  <w:rFonts w:ascii="Arial" w:hAnsi="Arial" w:cs="Arial"/>
                  <w:b/>
                  <w:bCs/>
                  <w:sz w:val="20"/>
                  <w:szCs w:val="18"/>
                </w:rPr>
                <w:fldChar w:fldCharType="separate"/>
              </w:r>
              <w:r w:rsidR="00954C4F" w:rsidRPr="00D60732">
                <w:rPr>
                  <w:rStyle w:val="Hyperlink"/>
                  <w:rFonts w:ascii="Arial" w:hAnsi="Arial" w:cs="Arial"/>
                  <w:b/>
                  <w:bCs/>
                  <w:sz w:val="20"/>
                  <w:szCs w:val="18"/>
                </w:rPr>
                <w:t>twdb.texas.gov/publications/shells/1pagers.asp</w:t>
              </w:r>
              <w:r w:rsidR="00D60732">
                <w:rPr>
                  <w:rFonts w:ascii="Arial" w:hAnsi="Arial" w:cs="Arial"/>
                  <w:b/>
                  <w:bCs/>
                  <w:sz w:val="20"/>
                  <w:szCs w:val="18"/>
                </w:rPr>
                <w:fldChar w:fldCharType="end"/>
              </w:r>
            </w:ins>
            <w:r w:rsidR="00954C4F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. </w:t>
            </w:r>
          </w:p>
        </w:tc>
      </w:tr>
      <w:tr w:rsidR="00973813" w:rsidRPr="00B96A14" w14:paraId="7E69ABB4" w14:textId="77777777" w:rsidTr="009D72DD">
        <w:trPr>
          <w:cantSplit/>
          <w:trHeight w:val="69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C41C3B" w14:textId="77777777" w:rsidR="00973813" w:rsidRPr="00B96A14" w:rsidRDefault="00973813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387BBF61" w14:textId="77777777" w:rsidR="00973813" w:rsidRPr="00B96A14" w:rsidRDefault="00973813" w:rsidP="009D72DD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6ED0377" w14:textId="77777777" w:rsidR="006C2BE9" w:rsidRPr="002760AB" w:rsidRDefault="006C2BE9" w:rsidP="00D43E30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</w:p>
    <w:sectPr w:rsidR="006C2BE9" w:rsidRPr="002760AB" w:rsidSect="00C81C54">
      <w:headerReference w:type="first" r:id="rId8"/>
      <w:footerReference w:type="first" r:id="rId9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7D79" w14:textId="77777777" w:rsidR="00141715" w:rsidRDefault="00141715" w:rsidP="005D03A7">
      <w:r>
        <w:separator/>
      </w:r>
    </w:p>
  </w:endnote>
  <w:endnote w:type="continuationSeparator" w:id="0">
    <w:p w14:paraId="75CA5DB6" w14:textId="77777777" w:rsidR="00141715" w:rsidRDefault="00141715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B122" w14:textId="14AD7486" w:rsidR="00F31DE5" w:rsidRPr="00716C9D" w:rsidRDefault="00C57AE6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</w:t>
    </w:r>
    <w:r w:rsidR="004950B6">
      <w:rPr>
        <w:rFonts w:ascii="Arial" w:hAnsi="Arial" w:cs="Arial"/>
        <w:sz w:val="20"/>
      </w:rPr>
      <w:t>2</w:t>
    </w:r>
    <w:r w:rsidR="00954C4F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>)</w:t>
    </w:r>
    <w:r w:rsidR="00F31DE5" w:rsidRPr="00716C9D">
      <w:rPr>
        <w:rFonts w:ascii="Arial" w:hAnsi="Arial" w:cs="Arial"/>
        <w:sz w:val="20"/>
      </w:rPr>
      <w:t xml:space="preserve"> </w:t>
    </w:r>
    <w:r w:rsidR="00F31DE5"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B570" w14:textId="77777777" w:rsidR="00141715" w:rsidRDefault="00141715" w:rsidP="005D03A7">
      <w:r>
        <w:separator/>
      </w:r>
    </w:p>
  </w:footnote>
  <w:footnote w:type="continuationSeparator" w:id="0">
    <w:p w14:paraId="55838747" w14:textId="77777777" w:rsidR="00141715" w:rsidRDefault="00141715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3EC7" w14:textId="77777777"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14:paraId="29CC29BE" w14:textId="77777777" w:rsidR="00420E13" w:rsidRPr="00C37AAC" w:rsidRDefault="00420E13" w:rsidP="00420E13">
    <w:pPr>
      <w:pStyle w:val="Header"/>
      <w:jc w:val="center"/>
      <w:rPr>
        <w:rFonts w:ascii="Arial" w:hAnsi="Arial" w:cs="Arial"/>
        <w:b/>
      </w:rPr>
    </w:pPr>
    <w:r w:rsidRPr="00C37AAC">
      <w:rPr>
        <w:rFonts w:ascii="Arial" w:hAnsi="Arial" w:cs="Arial"/>
        <w:b/>
      </w:rPr>
      <w:t xml:space="preserve">DWSRF </w:t>
    </w:r>
    <w:r w:rsidR="00B665EC">
      <w:rPr>
        <w:rFonts w:ascii="Arial" w:hAnsi="Arial" w:cs="Arial"/>
        <w:b/>
      </w:rPr>
      <w:t>Project Update Form</w:t>
    </w:r>
  </w:p>
  <w:p w14:paraId="186A2283" w14:textId="77777777" w:rsidR="00420E13" w:rsidRPr="005C6345" w:rsidRDefault="00420E13" w:rsidP="00420E13">
    <w:pPr>
      <w:pStyle w:val="Header"/>
      <w:jc w:val="center"/>
      <w:rPr>
        <w:rFonts w:ascii="Arial" w:hAnsi="Arial" w:cs="Arial"/>
        <w:b/>
        <w:sz w:val="8"/>
        <w:szCs w:val="8"/>
      </w:rPr>
    </w:pPr>
  </w:p>
  <w:p w14:paraId="3ABAAFD1" w14:textId="77777777" w:rsidR="00F31DE5" w:rsidRPr="00420E13" w:rsidRDefault="00C81C54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Project </w:t>
    </w:r>
    <w:r w:rsidR="00B665EC">
      <w:rPr>
        <w:rFonts w:ascii="Arial" w:hAnsi="Arial" w:cs="Arial"/>
        <w:b/>
        <w:sz w:val="28"/>
        <w:szCs w:val="28"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3693342">
    <w:abstractNumId w:val="9"/>
  </w:num>
  <w:num w:numId="2" w16cid:durableId="716779202">
    <w:abstractNumId w:val="7"/>
  </w:num>
  <w:num w:numId="3" w16cid:durableId="1330207483">
    <w:abstractNumId w:val="6"/>
  </w:num>
  <w:num w:numId="4" w16cid:durableId="1498228034">
    <w:abstractNumId w:val="5"/>
  </w:num>
  <w:num w:numId="5" w16cid:durableId="1627737572">
    <w:abstractNumId w:val="4"/>
  </w:num>
  <w:num w:numId="6" w16cid:durableId="322709286">
    <w:abstractNumId w:val="8"/>
  </w:num>
  <w:num w:numId="7" w16cid:durableId="1377310556">
    <w:abstractNumId w:val="3"/>
  </w:num>
  <w:num w:numId="8" w16cid:durableId="440296843">
    <w:abstractNumId w:val="2"/>
  </w:num>
  <w:num w:numId="9" w16cid:durableId="1987784920">
    <w:abstractNumId w:val="1"/>
  </w:num>
  <w:num w:numId="10" w16cid:durableId="1787263608">
    <w:abstractNumId w:val="0"/>
  </w:num>
  <w:num w:numId="11" w16cid:durableId="1185708168">
    <w:abstractNumId w:val="31"/>
  </w:num>
  <w:num w:numId="12" w16cid:durableId="1441801395">
    <w:abstractNumId w:val="26"/>
  </w:num>
  <w:num w:numId="13" w16cid:durableId="1199706698">
    <w:abstractNumId w:val="20"/>
  </w:num>
  <w:num w:numId="14" w16cid:durableId="293295542">
    <w:abstractNumId w:val="18"/>
  </w:num>
  <w:num w:numId="15" w16cid:durableId="1241868323">
    <w:abstractNumId w:val="25"/>
  </w:num>
  <w:num w:numId="16" w16cid:durableId="612978287">
    <w:abstractNumId w:val="29"/>
  </w:num>
  <w:num w:numId="17" w16cid:durableId="967394648">
    <w:abstractNumId w:val="28"/>
  </w:num>
  <w:num w:numId="18" w16cid:durableId="1008873156">
    <w:abstractNumId w:val="23"/>
  </w:num>
  <w:num w:numId="19" w16cid:durableId="756437998">
    <w:abstractNumId w:val="11"/>
  </w:num>
  <w:num w:numId="20" w16cid:durableId="370886092">
    <w:abstractNumId w:val="16"/>
  </w:num>
  <w:num w:numId="21" w16cid:durableId="996297985">
    <w:abstractNumId w:val="14"/>
  </w:num>
  <w:num w:numId="22" w16cid:durableId="409428333">
    <w:abstractNumId w:val="24"/>
  </w:num>
  <w:num w:numId="23" w16cid:durableId="267348787">
    <w:abstractNumId w:val="17"/>
  </w:num>
  <w:num w:numId="24" w16cid:durableId="671643837">
    <w:abstractNumId w:val="15"/>
  </w:num>
  <w:num w:numId="25" w16cid:durableId="1566918811">
    <w:abstractNumId w:val="27"/>
  </w:num>
  <w:num w:numId="26" w16cid:durableId="362169016">
    <w:abstractNumId w:val="12"/>
  </w:num>
  <w:num w:numId="27" w16cid:durableId="1690376026">
    <w:abstractNumId w:val="19"/>
  </w:num>
  <w:num w:numId="28" w16cid:durableId="2067802555">
    <w:abstractNumId w:val="13"/>
  </w:num>
  <w:num w:numId="29" w16cid:durableId="1645505151">
    <w:abstractNumId w:val="21"/>
  </w:num>
  <w:num w:numId="30" w16cid:durableId="1069498755">
    <w:abstractNumId w:val="10"/>
  </w:num>
  <w:num w:numId="31" w16cid:durableId="1280726422">
    <w:abstractNumId w:val="22"/>
  </w:num>
  <w:num w:numId="32" w16cid:durableId="914508380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ather OKeefe">
    <w15:presenceInfo w15:providerId="AD" w15:userId="S::Heather.OKeefe@twdb.texas.gov::e74a4773-e5c6-4eb0-b150-6042376e18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trackRevisions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15A3"/>
    <w:rsid w:val="000173E6"/>
    <w:rsid w:val="00024202"/>
    <w:rsid w:val="00033D28"/>
    <w:rsid w:val="00056152"/>
    <w:rsid w:val="00056F2D"/>
    <w:rsid w:val="000733C9"/>
    <w:rsid w:val="00081053"/>
    <w:rsid w:val="00084B5A"/>
    <w:rsid w:val="00086BC9"/>
    <w:rsid w:val="00096DEC"/>
    <w:rsid w:val="000B0532"/>
    <w:rsid w:val="000B344F"/>
    <w:rsid w:val="000C54B7"/>
    <w:rsid w:val="000C6DFD"/>
    <w:rsid w:val="000C78FC"/>
    <w:rsid w:val="000D3893"/>
    <w:rsid w:val="000D70B3"/>
    <w:rsid w:val="000F09D3"/>
    <w:rsid w:val="001002B2"/>
    <w:rsid w:val="00100A47"/>
    <w:rsid w:val="00131D28"/>
    <w:rsid w:val="00141715"/>
    <w:rsid w:val="00154D43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A38"/>
    <w:rsid w:val="004950B6"/>
    <w:rsid w:val="0049565A"/>
    <w:rsid w:val="004B15C5"/>
    <w:rsid w:val="004C2E62"/>
    <w:rsid w:val="00504F6A"/>
    <w:rsid w:val="00531EBD"/>
    <w:rsid w:val="00551E62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77E67"/>
    <w:rsid w:val="00780789"/>
    <w:rsid w:val="0078728E"/>
    <w:rsid w:val="0078772B"/>
    <w:rsid w:val="0079752C"/>
    <w:rsid w:val="007E4D99"/>
    <w:rsid w:val="00813D75"/>
    <w:rsid w:val="00825FCD"/>
    <w:rsid w:val="008707E4"/>
    <w:rsid w:val="00875F8E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54C4F"/>
    <w:rsid w:val="00962AFF"/>
    <w:rsid w:val="009667AD"/>
    <w:rsid w:val="00971788"/>
    <w:rsid w:val="00973813"/>
    <w:rsid w:val="009767B3"/>
    <w:rsid w:val="00996404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C493B"/>
    <w:rsid w:val="00AD6C92"/>
    <w:rsid w:val="00AE1408"/>
    <w:rsid w:val="00AE1BB0"/>
    <w:rsid w:val="00AE3598"/>
    <w:rsid w:val="00AF2ACA"/>
    <w:rsid w:val="00AF5124"/>
    <w:rsid w:val="00B21337"/>
    <w:rsid w:val="00B30ABB"/>
    <w:rsid w:val="00B665EC"/>
    <w:rsid w:val="00B75527"/>
    <w:rsid w:val="00B91C35"/>
    <w:rsid w:val="00BA1D78"/>
    <w:rsid w:val="00BA3C88"/>
    <w:rsid w:val="00BA5EDC"/>
    <w:rsid w:val="00BC2447"/>
    <w:rsid w:val="00BC3CBB"/>
    <w:rsid w:val="00BC4763"/>
    <w:rsid w:val="00BC4F7A"/>
    <w:rsid w:val="00BE7B45"/>
    <w:rsid w:val="00BF04DE"/>
    <w:rsid w:val="00BF0D5D"/>
    <w:rsid w:val="00C06F31"/>
    <w:rsid w:val="00C1753E"/>
    <w:rsid w:val="00C20F9B"/>
    <w:rsid w:val="00C30750"/>
    <w:rsid w:val="00C34F3C"/>
    <w:rsid w:val="00C461E4"/>
    <w:rsid w:val="00C47AA2"/>
    <w:rsid w:val="00C524D0"/>
    <w:rsid w:val="00C57AE6"/>
    <w:rsid w:val="00C665FF"/>
    <w:rsid w:val="00C81C54"/>
    <w:rsid w:val="00C8442C"/>
    <w:rsid w:val="00CC0FAD"/>
    <w:rsid w:val="00CC63D8"/>
    <w:rsid w:val="00CC7EDC"/>
    <w:rsid w:val="00CE3AE7"/>
    <w:rsid w:val="00CF69BF"/>
    <w:rsid w:val="00D12984"/>
    <w:rsid w:val="00D34318"/>
    <w:rsid w:val="00D43E30"/>
    <w:rsid w:val="00D47ECD"/>
    <w:rsid w:val="00D52F72"/>
    <w:rsid w:val="00D60732"/>
    <w:rsid w:val="00D76F2F"/>
    <w:rsid w:val="00D80A71"/>
    <w:rsid w:val="00D835A6"/>
    <w:rsid w:val="00DA0CDE"/>
    <w:rsid w:val="00DB326D"/>
    <w:rsid w:val="00DD5266"/>
    <w:rsid w:val="00DE42FC"/>
    <w:rsid w:val="00DE46D6"/>
    <w:rsid w:val="00DE714C"/>
    <w:rsid w:val="00DF3F69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7520"/>
    <w:rsid w:val="00EC6D4C"/>
    <w:rsid w:val="00ED77F7"/>
    <w:rsid w:val="00EE5E75"/>
    <w:rsid w:val="00F163A8"/>
    <w:rsid w:val="00F25E5A"/>
    <w:rsid w:val="00F27F68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F07273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  <w:style w:type="paragraph" w:styleId="Revision">
    <w:name w:val="Revision"/>
    <w:hidden/>
    <w:uiPriority w:val="99"/>
    <w:semiHidden/>
    <w:rsid w:val="00954C4F"/>
    <w:rPr>
      <w:rFonts w:ascii="Times New Roman" w:eastAsia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0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6040-9C72-4D58-AB8F-9A7EF7DE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1334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Heather OKeefe</cp:lastModifiedBy>
  <cp:revision>7</cp:revision>
  <cp:lastPrinted>2013-09-09T21:02:00Z</cp:lastPrinted>
  <dcterms:created xsi:type="dcterms:W3CDTF">2018-12-18T17:36:00Z</dcterms:created>
  <dcterms:modified xsi:type="dcterms:W3CDTF">2022-12-15T14:22:00Z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